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8" w:rsidRPr="006F3BDD" w:rsidRDefault="00480038" w:rsidP="00AB633A">
      <w:pPr>
        <w:contextualSpacing/>
        <w:rPr>
          <w:b/>
          <w:sz w:val="23"/>
          <w:szCs w:val="23"/>
        </w:rPr>
      </w:pPr>
    </w:p>
    <w:p w:rsidR="00AB633A" w:rsidRPr="006F3BDD" w:rsidRDefault="0067645F" w:rsidP="00AB633A">
      <w:pPr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May </w:t>
      </w:r>
      <w:r w:rsidR="000016BA">
        <w:rPr>
          <w:b/>
          <w:sz w:val="23"/>
          <w:szCs w:val="23"/>
        </w:rPr>
        <w:t>07</w:t>
      </w:r>
      <w:r>
        <w:rPr>
          <w:b/>
          <w:sz w:val="23"/>
          <w:szCs w:val="23"/>
        </w:rPr>
        <w:t>, 2019</w:t>
      </w:r>
    </w:p>
    <w:p w:rsidR="00324AE6" w:rsidRPr="006F3BDD" w:rsidRDefault="00324AE6" w:rsidP="00324AE6">
      <w:pPr>
        <w:jc w:val="center"/>
        <w:rPr>
          <w:rFonts w:asciiTheme="minorHAnsi" w:hAnsiTheme="minorHAnsi" w:cs="Calibri"/>
          <w:b/>
          <w:sz w:val="23"/>
          <w:szCs w:val="23"/>
        </w:rPr>
      </w:pPr>
      <w:r w:rsidRPr="006F3BDD">
        <w:rPr>
          <w:rFonts w:asciiTheme="minorHAnsi" w:hAnsiTheme="minorHAnsi" w:cs="Calibri"/>
          <w:b/>
          <w:sz w:val="23"/>
          <w:szCs w:val="23"/>
        </w:rPr>
        <w:t xml:space="preserve">Subject: </w:t>
      </w:r>
      <w:r w:rsidR="00EE21DE" w:rsidRPr="006F3BDD">
        <w:rPr>
          <w:rFonts w:asciiTheme="minorHAnsi" w:hAnsiTheme="minorHAnsi" w:cs="Calibri"/>
          <w:b/>
          <w:sz w:val="23"/>
          <w:szCs w:val="23"/>
        </w:rPr>
        <w:t xml:space="preserve">Updates on </w:t>
      </w:r>
      <w:r w:rsidR="00CD621E" w:rsidRPr="006F3BDD">
        <w:rPr>
          <w:rFonts w:asciiTheme="minorHAnsi" w:hAnsiTheme="minorHAnsi" w:cs="Calibri"/>
          <w:b/>
          <w:sz w:val="23"/>
          <w:szCs w:val="23"/>
        </w:rPr>
        <w:t xml:space="preserve">achievement of </w:t>
      </w:r>
      <w:r w:rsidR="00EE21DE" w:rsidRPr="006F3BDD">
        <w:rPr>
          <w:rFonts w:asciiTheme="minorHAnsi" w:hAnsiTheme="minorHAnsi" w:cs="Calibri"/>
          <w:b/>
          <w:sz w:val="23"/>
          <w:szCs w:val="23"/>
        </w:rPr>
        <w:t>Financial Closure</w:t>
      </w:r>
    </w:p>
    <w:p w:rsidR="008E14A1" w:rsidRDefault="00E90D42" w:rsidP="00082053">
      <w:pPr>
        <w:contextualSpacing/>
        <w:jc w:val="both"/>
        <w:rPr>
          <w:rFonts w:cs="Calibri"/>
          <w:color w:val="000000"/>
          <w:sz w:val="23"/>
          <w:szCs w:val="23"/>
        </w:rPr>
      </w:pPr>
      <w:r w:rsidRPr="006F3BDD">
        <w:rPr>
          <w:rFonts w:cs="Calibri"/>
          <w:color w:val="000000"/>
          <w:sz w:val="23"/>
          <w:szCs w:val="23"/>
        </w:rPr>
        <w:t>Ashoka</w:t>
      </w:r>
      <w:r w:rsidR="006A7DDC">
        <w:rPr>
          <w:rFonts w:cs="Calibri"/>
          <w:color w:val="000000"/>
          <w:sz w:val="23"/>
          <w:szCs w:val="23"/>
        </w:rPr>
        <w:t xml:space="preserve"> </w:t>
      </w:r>
      <w:r w:rsidRPr="006F3BDD">
        <w:rPr>
          <w:rFonts w:cs="Calibri"/>
          <w:color w:val="000000"/>
          <w:sz w:val="23"/>
          <w:szCs w:val="23"/>
        </w:rPr>
        <w:t>Buildcon Limited (</w:t>
      </w:r>
      <w:r w:rsidR="000C1F2A">
        <w:rPr>
          <w:rFonts w:cs="Calibri"/>
          <w:color w:val="000000"/>
          <w:sz w:val="23"/>
          <w:szCs w:val="23"/>
        </w:rPr>
        <w:t>“</w:t>
      </w:r>
      <w:r w:rsidRPr="006F3BDD">
        <w:rPr>
          <w:rFonts w:cs="Calibri"/>
          <w:color w:val="000000"/>
          <w:sz w:val="23"/>
          <w:szCs w:val="23"/>
        </w:rPr>
        <w:t>the Company</w:t>
      </w:r>
      <w:r w:rsidR="000C1F2A">
        <w:rPr>
          <w:rFonts w:cs="Calibri"/>
          <w:color w:val="000000"/>
          <w:sz w:val="23"/>
          <w:szCs w:val="23"/>
        </w:rPr>
        <w:t>”</w:t>
      </w:r>
      <w:r w:rsidRPr="006F3BDD">
        <w:rPr>
          <w:rFonts w:cs="Calibri"/>
          <w:color w:val="000000"/>
          <w:sz w:val="23"/>
          <w:szCs w:val="23"/>
        </w:rPr>
        <w:t xml:space="preserve">) </w:t>
      </w:r>
      <w:r w:rsidR="00EE21DE" w:rsidRPr="006F3BDD">
        <w:rPr>
          <w:rFonts w:cs="Calibri"/>
          <w:color w:val="000000"/>
          <w:sz w:val="23"/>
          <w:szCs w:val="23"/>
        </w:rPr>
        <w:t xml:space="preserve">is pleased to inform that </w:t>
      </w:r>
      <w:r w:rsidR="009B3D4F" w:rsidRPr="006F3BDD">
        <w:rPr>
          <w:rFonts w:cs="Calibri"/>
          <w:color w:val="000000"/>
          <w:sz w:val="23"/>
          <w:szCs w:val="23"/>
        </w:rPr>
        <w:t xml:space="preserve">Ashoka </w:t>
      </w:r>
      <w:r w:rsidR="00F24D5F">
        <w:rPr>
          <w:rFonts w:cs="Calibri"/>
          <w:color w:val="000000"/>
          <w:sz w:val="23"/>
          <w:szCs w:val="23"/>
        </w:rPr>
        <w:t>Belgaum Khanapur Road Private Limited</w:t>
      </w:r>
      <w:r w:rsidR="009B3D4F" w:rsidRPr="006F3BDD">
        <w:rPr>
          <w:rFonts w:cs="Calibri"/>
          <w:color w:val="000000"/>
          <w:sz w:val="23"/>
          <w:szCs w:val="23"/>
        </w:rPr>
        <w:t xml:space="preserve">, a </w:t>
      </w:r>
      <w:r w:rsidR="00EE21DE" w:rsidRPr="006F3BDD">
        <w:rPr>
          <w:rFonts w:cs="Calibri"/>
          <w:color w:val="000000"/>
          <w:sz w:val="23"/>
          <w:szCs w:val="23"/>
        </w:rPr>
        <w:t>wholly owned subsidiar</w:t>
      </w:r>
      <w:r w:rsidR="009B3D4F" w:rsidRPr="006F3BDD">
        <w:rPr>
          <w:rFonts w:cs="Calibri"/>
          <w:color w:val="000000"/>
          <w:sz w:val="23"/>
          <w:szCs w:val="23"/>
        </w:rPr>
        <w:t>y</w:t>
      </w:r>
      <w:r w:rsidR="00EE21DE" w:rsidRPr="006F3BDD">
        <w:rPr>
          <w:rFonts w:cs="Calibri"/>
          <w:color w:val="000000"/>
          <w:sz w:val="23"/>
          <w:szCs w:val="23"/>
        </w:rPr>
        <w:t xml:space="preserve"> of </w:t>
      </w:r>
      <w:r w:rsidR="00717F7B" w:rsidRPr="006F3BDD">
        <w:rPr>
          <w:rFonts w:cs="Calibri"/>
          <w:color w:val="000000"/>
          <w:sz w:val="23"/>
          <w:szCs w:val="23"/>
        </w:rPr>
        <w:t xml:space="preserve">Ashoka Concessions Limited, a Subsidiary of </w:t>
      </w:r>
      <w:r w:rsidR="00EE21DE" w:rsidRPr="006F3BDD">
        <w:rPr>
          <w:rFonts w:cs="Calibri"/>
          <w:color w:val="000000"/>
          <w:sz w:val="23"/>
          <w:szCs w:val="23"/>
        </w:rPr>
        <w:t>the Company</w:t>
      </w:r>
      <w:r w:rsidR="00717F7B" w:rsidRPr="006F3BDD">
        <w:rPr>
          <w:rFonts w:cs="Calibri"/>
          <w:color w:val="000000"/>
          <w:sz w:val="23"/>
          <w:szCs w:val="23"/>
        </w:rPr>
        <w:t>,</w:t>
      </w:r>
      <w:r w:rsidR="00EE21DE" w:rsidRPr="006F3BDD">
        <w:rPr>
          <w:rFonts w:cs="Calibri"/>
          <w:color w:val="000000"/>
          <w:sz w:val="23"/>
          <w:szCs w:val="23"/>
        </w:rPr>
        <w:t xml:space="preserve"> </w:t>
      </w:r>
      <w:r w:rsidR="000016BA">
        <w:rPr>
          <w:rFonts w:cs="Calibri"/>
          <w:color w:val="000000"/>
          <w:sz w:val="23"/>
          <w:szCs w:val="23"/>
        </w:rPr>
        <w:t>is in receipt of letter from National Highways Authority of India for the Approval of Financial clos</w:t>
      </w:r>
      <w:r w:rsidR="00787DB3">
        <w:rPr>
          <w:rFonts w:cs="Calibri"/>
          <w:color w:val="000000"/>
          <w:sz w:val="23"/>
          <w:szCs w:val="23"/>
        </w:rPr>
        <w:t>ure</w:t>
      </w:r>
      <w:r w:rsidR="000016BA">
        <w:rPr>
          <w:rFonts w:cs="Calibri"/>
          <w:color w:val="000000"/>
          <w:sz w:val="23"/>
          <w:szCs w:val="23"/>
        </w:rPr>
        <w:t xml:space="preserve"> for the </w:t>
      </w:r>
      <w:r w:rsidR="000016BA" w:rsidRPr="006F3BDD">
        <w:rPr>
          <w:rFonts w:cs="Calibri"/>
          <w:color w:val="000000"/>
          <w:sz w:val="23"/>
          <w:szCs w:val="23"/>
        </w:rPr>
        <w:t>Hybrid Annuity</w:t>
      </w:r>
      <w:r w:rsidR="000016BA">
        <w:rPr>
          <w:rFonts w:cs="Calibri"/>
          <w:color w:val="000000"/>
          <w:sz w:val="23"/>
          <w:szCs w:val="23"/>
        </w:rPr>
        <w:t xml:space="preserve"> (HAM) Project as mentioned below.</w:t>
      </w:r>
    </w:p>
    <w:p w:rsidR="009C165C" w:rsidDel="000C1F2A" w:rsidRDefault="000016BA" w:rsidP="00082053">
      <w:pPr>
        <w:contextualSpacing/>
        <w:jc w:val="both"/>
        <w:rPr>
          <w:del w:id="0" w:author="Manoj Kulkarni" w:date="2019-05-07T11:17:00Z"/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</w:t>
      </w:r>
    </w:p>
    <w:p w:rsidR="00F24D5F" w:rsidRPr="006F3BDD" w:rsidDel="000C1F2A" w:rsidRDefault="00F24D5F" w:rsidP="00082053">
      <w:pPr>
        <w:contextualSpacing/>
        <w:jc w:val="both"/>
        <w:rPr>
          <w:del w:id="1" w:author="Manoj Kulkarni" w:date="2019-05-07T11:17:00Z"/>
          <w:rFonts w:cs="Calibri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2188"/>
      </w:tblGrid>
      <w:tr w:rsidR="00EE21DE" w:rsidRPr="006F3BDD" w:rsidTr="006B1B1C">
        <w:tc>
          <w:tcPr>
            <w:tcW w:w="3510" w:type="dxa"/>
          </w:tcPr>
          <w:p w:rsidR="008E14A1" w:rsidRDefault="008E14A1" w:rsidP="00082053">
            <w:pPr>
              <w:contextualSpacing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</w:p>
          <w:p w:rsidR="00EE21DE" w:rsidRPr="006F3BDD" w:rsidRDefault="00EE21DE" w:rsidP="00787DB3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SPV name and Project</w:t>
            </w:r>
          </w:p>
        </w:tc>
        <w:tc>
          <w:tcPr>
            <w:tcW w:w="1843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NHAI </w:t>
            </w:r>
            <w:r w:rsidR="00481A09"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Estimated </w:t>
            </w: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 Project Cost</w:t>
            </w:r>
          </w:p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(Rs. Crore)</w:t>
            </w:r>
          </w:p>
        </w:tc>
        <w:tc>
          <w:tcPr>
            <w:tcW w:w="1701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SPV Bid Project Cost (Rs. Crore)</w:t>
            </w:r>
          </w:p>
        </w:tc>
        <w:tc>
          <w:tcPr>
            <w:tcW w:w="2188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Construction &amp; Operation Period</w:t>
            </w:r>
          </w:p>
        </w:tc>
      </w:tr>
      <w:tr w:rsidR="00F77424" w:rsidRPr="006F3BDD" w:rsidTr="006B1B1C">
        <w:tc>
          <w:tcPr>
            <w:tcW w:w="3510" w:type="dxa"/>
          </w:tcPr>
          <w:p w:rsidR="00F77424" w:rsidRPr="000C1F2A" w:rsidRDefault="00F77424" w:rsidP="009B3D4F">
            <w:pPr>
              <w:contextualSpacing/>
              <w:jc w:val="both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0C1F2A">
              <w:rPr>
                <w:rFonts w:asciiTheme="minorHAnsi" w:hAnsiTheme="minorHAnsi" w:cs="Calibri"/>
                <w:b/>
                <w:sz w:val="23"/>
                <w:szCs w:val="23"/>
              </w:rPr>
              <w:t xml:space="preserve">Ashoka </w:t>
            </w:r>
            <w:r w:rsidR="00F24D5F" w:rsidRPr="000C1F2A">
              <w:rPr>
                <w:rFonts w:cs="Calibri"/>
                <w:b/>
                <w:color w:val="000000"/>
                <w:sz w:val="23"/>
                <w:szCs w:val="23"/>
              </w:rPr>
              <w:t>Belgaum Khanapur Road Private</w:t>
            </w:r>
            <w:r w:rsidR="00480038" w:rsidRPr="000C1F2A">
              <w:rPr>
                <w:rFonts w:asciiTheme="minorHAnsi" w:hAnsiTheme="minorHAnsi" w:cs="Calibri"/>
                <w:b/>
                <w:sz w:val="23"/>
                <w:szCs w:val="23"/>
              </w:rPr>
              <w:t xml:space="preserve"> L</w:t>
            </w:r>
            <w:r w:rsidR="00453B5B" w:rsidRPr="000C1F2A">
              <w:rPr>
                <w:rFonts w:asciiTheme="minorHAnsi" w:hAnsiTheme="minorHAnsi" w:cs="Calibri"/>
                <w:b/>
                <w:sz w:val="23"/>
                <w:szCs w:val="23"/>
              </w:rPr>
              <w:t>imited</w:t>
            </w:r>
          </w:p>
          <w:p w:rsidR="00F77424" w:rsidRPr="006F3BDD" w:rsidRDefault="00480038" w:rsidP="00E7167D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Construction of </w:t>
            </w:r>
            <w:r w:rsidR="00581ABD">
              <w:rPr>
                <w:rFonts w:asciiTheme="minorHAnsi" w:hAnsiTheme="minorHAnsi" w:cs="Calibri"/>
                <w:sz w:val="23"/>
                <w:szCs w:val="23"/>
              </w:rPr>
              <w:t xml:space="preserve">Four </w:t>
            </w:r>
            <w:r w:rsidRPr="006F3BDD">
              <w:rPr>
                <w:rFonts w:asciiTheme="minorHAnsi" w:hAnsiTheme="minorHAnsi" w:cs="Calibri"/>
                <w:sz w:val="23"/>
                <w:szCs w:val="23"/>
              </w:rPr>
              <w:t>(</w:t>
            </w:r>
            <w:r w:rsidR="00581ABD">
              <w:rPr>
                <w:rFonts w:asciiTheme="minorHAnsi" w:hAnsiTheme="minorHAnsi" w:cs="Calibri"/>
                <w:sz w:val="23"/>
                <w:szCs w:val="23"/>
              </w:rPr>
              <w:t>4</w:t>
            </w:r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) </w:t>
            </w:r>
            <w:r w:rsidR="00581ABD" w:rsidRPr="00581ABD">
              <w:rPr>
                <w:rFonts w:asciiTheme="minorHAnsi" w:hAnsiTheme="minorHAnsi" w:cs="Calibri"/>
                <w:sz w:val="23"/>
                <w:szCs w:val="23"/>
              </w:rPr>
              <w:t>Lan</w:t>
            </w:r>
            <w:r w:rsidR="00E7167D">
              <w:rPr>
                <w:rFonts w:asciiTheme="minorHAnsi" w:hAnsiTheme="minorHAnsi" w:cs="Calibri"/>
                <w:sz w:val="23"/>
                <w:szCs w:val="23"/>
              </w:rPr>
              <w:t>e</w:t>
            </w:r>
            <w:r w:rsidR="00787DB3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581ABD">
              <w:rPr>
                <w:rFonts w:asciiTheme="minorHAnsi" w:hAnsiTheme="minorHAnsi" w:cs="Calibri"/>
                <w:sz w:val="23"/>
                <w:szCs w:val="23"/>
              </w:rPr>
              <w:t>of</w:t>
            </w:r>
            <w:r w:rsidR="00581ABD" w:rsidRPr="00581ABD">
              <w:rPr>
                <w:rFonts w:asciiTheme="minorHAnsi" w:hAnsiTheme="minorHAnsi" w:cs="Calibri"/>
                <w:sz w:val="23"/>
                <w:szCs w:val="23"/>
              </w:rPr>
              <w:t xml:space="preserve"> Belgaum Khanapur Section Km 0+000 – Km 30+800 (Design chainage Km 0+000 to Km 30+000) of NH-4A in the State of Karnataka on Hybrid Annuity Mode</w:t>
            </w:r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 (“Project”)</w:t>
            </w:r>
          </w:p>
        </w:tc>
        <w:tc>
          <w:tcPr>
            <w:tcW w:w="1843" w:type="dxa"/>
          </w:tcPr>
          <w:p w:rsidR="00F77424" w:rsidRPr="006F3BDD" w:rsidRDefault="000016BA" w:rsidP="00B44097">
            <w:pPr>
              <w:contextualSpacing/>
              <w:jc w:val="right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 896.81</w:t>
            </w:r>
          </w:p>
        </w:tc>
        <w:tc>
          <w:tcPr>
            <w:tcW w:w="1701" w:type="dxa"/>
            <w:shd w:val="clear" w:color="auto" w:fill="auto"/>
          </w:tcPr>
          <w:p w:rsidR="00F77424" w:rsidRPr="006F3BDD" w:rsidRDefault="000016BA" w:rsidP="00F2471C">
            <w:pPr>
              <w:contextualSpacing/>
              <w:jc w:val="right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 xml:space="preserve"> 856.20</w:t>
            </w:r>
          </w:p>
        </w:tc>
        <w:tc>
          <w:tcPr>
            <w:tcW w:w="2188" w:type="dxa"/>
            <w:shd w:val="clear" w:color="auto" w:fill="auto"/>
          </w:tcPr>
          <w:p w:rsidR="00F77424" w:rsidRPr="006A7DDC" w:rsidRDefault="00F77424" w:rsidP="009B3D4F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A7DDC">
              <w:rPr>
                <w:rFonts w:cs="Calibri"/>
                <w:b/>
                <w:color w:val="000000"/>
                <w:sz w:val="23"/>
                <w:szCs w:val="23"/>
              </w:rPr>
              <w:t>Construction period</w:t>
            </w:r>
            <w:r w:rsidRPr="006A7DDC">
              <w:rPr>
                <w:rFonts w:cs="Calibri"/>
                <w:color w:val="000000"/>
                <w:sz w:val="23"/>
                <w:szCs w:val="23"/>
              </w:rPr>
              <w:t xml:space="preserve">: </w:t>
            </w:r>
            <w:r w:rsidR="00F95774" w:rsidRPr="006A7DDC">
              <w:rPr>
                <w:rFonts w:cs="Calibri"/>
                <w:color w:val="000000"/>
                <w:sz w:val="23"/>
                <w:szCs w:val="23"/>
              </w:rPr>
              <w:t>2.5 yrs. from appointed date.</w:t>
            </w:r>
          </w:p>
          <w:p w:rsidR="006B1B1C" w:rsidRPr="006A7DDC" w:rsidRDefault="006B1B1C" w:rsidP="009B3D4F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</w:p>
          <w:p w:rsidR="00F77424" w:rsidRPr="006F3BDD" w:rsidRDefault="009278BE" w:rsidP="00316E02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  <w:highlight w:val="yellow"/>
              </w:rPr>
            </w:pPr>
            <w:r w:rsidRPr="006A7DDC">
              <w:rPr>
                <w:rFonts w:cs="Calibri"/>
                <w:b/>
                <w:color w:val="000000"/>
                <w:sz w:val="23"/>
                <w:szCs w:val="23"/>
              </w:rPr>
              <w:t>Operation Period</w:t>
            </w:r>
            <w:r w:rsidRPr="006A7DDC">
              <w:rPr>
                <w:rFonts w:cs="Calibri"/>
                <w:color w:val="000000"/>
                <w:sz w:val="23"/>
                <w:szCs w:val="23"/>
              </w:rPr>
              <w:t xml:space="preserve"> : 15 yearsfrom COD</w:t>
            </w:r>
          </w:p>
        </w:tc>
      </w:tr>
    </w:tbl>
    <w:p w:rsidR="005B3598" w:rsidRPr="006F3BDD" w:rsidRDefault="005B3598" w:rsidP="00717F7B">
      <w:pPr>
        <w:contextualSpacing/>
        <w:jc w:val="both"/>
        <w:rPr>
          <w:rFonts w:cs="Calibri"/>
          <w:color w:val="000000"/>
          <w:sz w:val="23"/>
          <w:szCs w:val="23"/>
        </w:rPr>
      </w:pPr>
    </w:p>
    <w:p w:rsidR="00AB633A" w:rsidRPr="006F3BDD" w:rsidRDefault="00AB633A" w:rsidP="00480038">
      <w:pPr>
        <w:contextualSpacing/>
        <w:jc w:val="both"/>
        <w:rPr>
          <w:rFonts w:cs="Calibri"/>
          <w:color w:val="000000"/>
          <w:sz w:val="23"/>
          <w:szCs w:val="23"/>
        </w:rPr>
      </w:pPr>
      <w:r w:rsidRPr="006F3BDD">
        <w:rPr>
          <w:rFonts w:cs="Calibri"/>
          <w:color w:val="000000"/>
          <w:sz w:val="23"/>
          <w:szCs w:val="23"/>
        </w:rPr>
        <w:t>This is for your kind information.</w:t>
      </w:r>
    </w:p>
    <w:p w:rsidR="00AB633A" w:rsidRPr="006F3BDD" w:rsidRDefault="00AB633A" w:rsidP="00AB633A">
      <w:pPr>
        <w:contextualSpacing/>
        <w:rPr>
          <w:rFonts w:cs="Calibri"/>
          <w:color w:val="000000"/>
          <w:sz w:val="23"/>
          <w:szCs w:val="23"/>
        </w:rPr>
      </w:pPr>
      <w:bookmarkStart w:id="2" w:name="_GoBack"/>
      <w:bookmarkEnd w:id="2"/>
    </w:p>
    <w:sectPr w:rsidR="00AB633A" w:rsidRPr="006F3BDD" w:rsidSect="0090000B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016BA"/>
    <w:rsid w:val="00082053"/>
    <w:rsid w:val="000C1F2A"/>
    <w:rsid w:val="000C73DB"/>
    <w:rsid w:val="000E32E0"/>
    <w:rsid w:val="00100D50"/>
    <w:rsid w:val="00296CB2"/>
    <w:rsid w:val="00301585"/>
    <w:rsid w:val="003052BA"/>
    <w:rsid w:val="00316E02"/>
    <w:rsid w:val="00324AE6"/>
    <w:rsid w:val="003551C2"/>
    <w:rsid w:val="0038353B"/>
    <w:rsid w:val="003C6685"/>
    <w:rsid w:val="00410636"/>
    <w:rsid w:val="00420A44"/>
    <w:rsid w:val="0043025E"/>
    <w:rsid w:val="00453B5B"/>
    <w:rsid w:val="0046043C"/>
    <w:rsid w:val="00480038"/>
    <w:rsid w:val="00481A09"/>
    <w:rsid w:val="005031B1"/>
    <w:rsid w:val="00581ABD"/>
    <w:rsid w:val="005B3598"/>
    <w:rsid w:val="0067645F"/>
    <w:rsid w:val="006A7DDC"/>
    <w:rsid w:val="006B1B1C"/>
    <w:rsid w:val="006F3BDD"/>
    <w:rsid w:val="00717F7B"/>
    <w:rsid w:val="0072798F"/>
    <w:rsid w:val="007337C7"/>
    <w:rsid w:val="00743F15"/>
    <w:rsid w:val="0078280B"/>
    <w:rsid w:val="00787DB3"/>
    <w:rsid w:val="00797CCC"/>
    <w:rsid w:val="007F536D"/>
    <w:rsid w:val="00810A35"/>
    <w:rsid w:val="00847B9E"/>
    <w:rsid w:val="008B5295"/>
    <w:rsid w:val="008E14A1"/>
    <w:rsid w:val="0090000B"/>
    <w:rsid w:val="009278BE"/>
    <w:rsid w:val="00932757"/>
    <w:rsid w:val="00955FD8"/>
    <w:rsid w:val="00981ACF"/>
    <w:rsid w:val="0098403C"/>
    <w:rsid w:val="009B0B74"/>
    <w:rsid w:val="009B3D4F"/>
    <w:rsid w:val="009C165C"/>
    <w:rsid w:val="00AA557C"/>
    <w:rsid w:val="00AB633A"/>
    <w:rsid w:val="00AF178A"/>
    <w:rsid w:val="00B40BDC"/>
    <w:rsid w:val="00B44097"/>
    <w:rsid w:val="00B458D2"/>
    <w:rsid w:val="00BA7C11"/>
    <w:rsid w:val="00BF6157"/>
    <w:rsid w:val="00C11F49"/>
    <w:rsid w:val="00C71C2B"/>
    <w:rsid w:val="00C952E7"/>
    <w:rsid w:val="00CD621E"/>
    <w:rsid w:val="00CF69E5"/>
    <w:rsid w:val="00DA1106"/>
    <w:rsid w:val="00DF7E41"/>
    <w:rsid w:val="00E5250E"/>
    <w:rsid w:val="00E70C1F"/>
    <w:rsid w:val="00E7167D"/>
    <w:rsid w:val="00E859BC"/>
    <w:rsid w:val="00E90D42"/>
    <w:rsid w:val="00EE21DE"/>
    <w:rsid w:val="00F02A38"/>
    <w:rsid w:val="00F2471C"/>
    <w:rsid w:val="00F24D5F"/>
    <w:rsid w:val="00F544E7"/>
    <w:rsid w:val="00F77424"/>
    <w:rsid w:val="00F84D83"/>
    <w:rsid w:val="00F9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10</cp:revision>
  <cp:lastPrinted>2019-05-07T05:59:00Z</cp:lastPrinted>
  <dcterms:created xsi:type="dcterms:W3CDTF">2019-05-07T05:54:00Z</dcterms:created>
  <dcterms:modified xsi:type="dcterms:W3CDTF">2019-05-07T06:44:00Z</dcterms:modified>
</cp:coreProperties>
</file>